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3C" w:rsidRDefault="00CC513C" w:rsidP="00CC3228">
      <w:pPr>
        <w:pStyle w:val="Heading1"/>
        <w:spacing w:line="240" w:lineRule="auto"/>
        <w:jc w:val="center"/>
        <w:rPr>
          <w:rFonts w:ascii="Arial" w:eastAsiaTheme="minorHAnsi" w:hAnsi="Arial" w:cs="Arial"/>
          <w:bCs/>
          <w:i w:val="0"/>
          <w:smallCaps/>
          <w:sz w:val="22"/>
          <w:szCs w:val="22"/>
        </w:rPr>
      </w:pPr>
      <w:r w:rsidRPr="00DC494D">
        <w:rPr>
          <w:rFonts w:ascii="Arial" w:eastAsiaTheme="minorHAnsi" w:hAnsi="Arial" w:cs="Arial"/>
          <w:bCs/>
          <w:i w:val="0"/>
          <w:smallCaps/>
          <w:sz w:val="22"/>
          <w:szCs w:val="22"/>
        </w:rPr>
        <w:t xml:space="preserve">Program Level Policy for Clinical Experience &amp; Education in the Learning and Working Environment </w:t>
      </w:r>
    </w:p>
    <w:p w:rsidR="00CC513C" w:rsidDel="00F8661E" w:rsidRDefault="00CC513C" w:rsidP="00CC513C">
      <w:pPr>
        <w:pStyle w:val="Heading1"/>
        <w:jc w:val="center"/>
        <w:rPr>
          <w:del w:id="0" w:author="kaos" w:date="2017-08-09T23:05:00Z"/>
          <w:rFonts w:ascii="Arial" w:hAnsi="Arial" w:cs="Arial"/>
        </w:rPr>
      </w:pPr>
      <w:del w:id="1" w:author="kaos" w:date="2017-08-09T23:05:00Z">
        <w:r w:rsidDel="00F8661E">
          <w:rPr>
            <w:rFonts w:ascii="Arial" w:hAnsi="Arial" w:cs="Arial"/>
          </w:rPr>
          <w:delText>f</w:delText>
        </w:r>
        <w:r w:rsidRPr="00C4097A" w:rsidDel="00F8661E">
          <w:rPr>
            <w:rFonts w:ascii="Arial" w:hAnsi="Arial" w:cs="Arial"/>
          </w:rPr>
          <w:delText>or</w:delText>
        </w:r>
      </w:del>
    </w:p>
    <w:p w:rsidR="00CC513C" w:rsidRDefault="00597001" w:rsidP="00CC513C">
      <w:pPr>
        <w:autoSpaceDE w:val="0"/>
        <w:autoSpaceDN w:val="0"/>
        <w:adjustRightInd w:val="0"/>
        <w:jc w:val="center"/>
        <w:rPr>
          <w:rFonts w:ascii="Arial" w:hAnsi="Arial" w:cs="Arial"/>
          <w:b/>
          <w:bCs/>
          <w:smallCaps/>
        </w:rPr>
      </w:pPr>
      <w:del w:id="2" w:author="kaos" w:date="2017-08-09T23:04:00Z">
        <w:r w:rsidDel="00F8661E">
          <w:rPr>
            <w:rFonts w:ascii="Arial" w:hAnsi="Arial" w:cs="Arial"/>
            <w:b/>
            <w:smallCaps/>
          </w:rPr>
          <w:delText>Neuroradiology</w:delText>
        </w:r>
        <w:r w:rsidR="00CC513C" w:rsidRPr="00C4097A" w:rsidDel="00F8661E">
          <w:rPr>
            <w:rFonts w:ascii="Arial" w:hAnsi="Arial" w:cs="Arial"/>
            <w:smallCaps/>
            <w:color w:val="FF0000"/>
          </w:rPr>
          <w:delText xml:space="preserve"> </w:delText>
        </w:r>
      </w:del>
      <w:ins w:id="3" w:author="kaos" w:date="2017-08-09T23:04:00Z">
        <w:r w:rsidR="00F8661E">
          <w:rPr>
            <w:rFonts w:ascii="Arial" w:hAnsi="Arial" w:cs="Arial"/>
            <w:b/>
            <w:smallCaps/>
          </w:rPr>
          <w:t xml:space="preserve">PEDIATRIC </w:t>
        </w:r>
        <w:r w:rsidR="00F8661E">
          <w:rPr>
            <w:rFonts w:ascii="Arial" w:hAnsi="Arial" w:cs="Arial"/>
            <w:b/>
            <w:smallCaps/>
          </w:rPr>
          <w:t>radiology</w:t>
        </w:r>
        <w:r w:rsidR="00F8661E" w:rsidRPr="00C4097A">
          <w:rPr>
            <w:rFonts w:ascii="Arial" w:hAnsi="Arial" w:cs="Arial"/>
            <w:smallCaps/>
            <w:color w:val="FF0000"/>
          </w:rPr>
          <w:t xml:space="preserve"> </w:t>
        </w:r>
      </w:ins>
      <w:r w:rsidR="00CC513C">
        <w:rPr>
          <w:rFonts w:ascii="Arial" w:hAnsi="Arial" w:cs="Arial"/>
          <w:b/>
          <w:bCs/>
          <w:smallCaps/>
        </w:rPr>
        <w:t>Independent</w:t>
      </w:r>
      <w:r w:rsidR="00CC513C" w:rsidRPr="00C4097A">
        <w:rPr>
          <w:rFonts w:ascii="Arial" w:hAnsi="Arial" w:cs="Arial"/>
          <w:b/>
          <w:bCs/>
          <w:smallCaps/>
        </w:rPr>
        <w:t xml:space="preserve"> </w:t>
      </w:r>
    </w:p>
    <w:p w:rsidR="00CC513C" w:rsidRPr="00C4097A" w:rsidRDefault="00CC513C" w:rsidP="00CC513C">
      <w:pPr>
        <w:autoSpaceDE w:val="0"/>
        <w:autoSpaceDN w:val="0"/>
        <w:adjustRightInd w:val="0"/>
        <w:jc w:val="center"/>
        <w:rPr>
          <w:rFonts w:ascii="Arial" w:hAnsi="Arial" w:cs="Arial"/>
          <w:b/>
          <w:bCs/>
          <w:smallCaps/>
        </w:rPr>
      </w:pPr>
      <w:r>
        <w:rPr>
          <w:rFonts w:ascii="Arial" w:hAnsi="Arial" w:cs="Arial"/>
          <w:b/>
          <w:bCs/>
          <w:smallCaps/>
        </w:rPr>
        <w:t>July 1, 2017</w:t>
      </w:r>
    </w:p>
    <w:p w:rsidR="00C13E02" w:rsidRPr="000214AF" w:rsidRDefault="00C13E02" w:rsidP="00486AA6">
      <w:pPr>
        <w:autoSpaceDE w:val="0"/>
        <w:autoSpaceDN w:val="0"/>
        <w:adjustRightInd w:val="0"/>
        <w:jc w:val="center"/>
        <w:rPr>
          <w:rFonts w:ascii="Arial" w:hAnsi="Arial" w:cs="Arial"/>
          <w:b/>
          <w:bCs/>
          <w:smallCaps/>
          <w:sz w:val="24"/>
          <w:szCs w:val="24"/>
        </w:rPr>
      </w:pPr>
    </w:p>
    <w:p w:rsidR="00B23FE1" w:rsidRPr="000214AF" w:rsidRDefault="00B23FE1" w:rsidP="000214AF">
      <w:pPr>
        <w:pStyle w:val="Style1"/>
        <w:rPr>
          <w:caps/>
        </w:rPr>
      </w:pPr>
      <w:r w:rsidRPr="000214AF">
        <w:rPr>
          <w:caps/>
        </w:rPr>
        <w:t>Work hour documentation</w:t>
      </w:r>
    </w:p>
    <w:p w:rsidR="00B23FE1" w:rsidRPr="000214AF" w:rsidRDefault="00B5113C" w:rsidP="000214AF">
      <w:pPr>
        <w:pStyle w:val="BodyText"/>
        <w:jc w:val="left"/>
        <w:rPr>
          <w:rFonts w:ascii="Arial" w:hAnsi="Arial" w:cs="Arial"/>
          <w:szCs w:val="24"/>
        </w:rPr>
      </w:pPr>
      <w:r w:rsidRPr="000214AF">
        <w:rPr>
          <w:rFonts w:ascii="Arial" w:hAnsi="Arial" w:cs="Arial"/>
          <w:szCs w:val="24"/>
        </w:rPr>
        <w:t xml:space="preserve">A </w:t>
      </w:r>
      <w:r w:rsidR="00597001">
        <w:rPr>
          <w:rFonts w:ascii="Arial" w:hAnsi="Arial" w:cs="Arial"/>
          <w:szCs w:val="24"/>
        </w:rPr>
        <w:t>fellow</w:t>
      </w:r>
      <w:r w:rsidR="00597001" w:rsidRPr="000214AF">
        <w:rPr>
          <w:rFonts w:ascii="Arial" w:hAnsi="Arial" w:cs="Arial"/>
          <w:szCs w:val="24"/>
        </w:rPr>
        <w:t xml:space="preserve"> </w:t>
      </w:r>
      <w:r w:rsidRPr="000214AF">
        <w:rPr>
          <w:rFonts w:ascii="Arial" w:hAnsi="Arial" w:cs="Arial"/>
          <w:szCs w:val="24"/>
        </w:rPr>
        <w:t xml:space="preserve">must document work hours weekly in Med-hub, which is verified by the program coordinator. The duty hours of any </w:t>
      </w:r>
      <w:r w:rsidR="00597001">
        <w:rPr>
          <w:rFonts w:ascii="Arial" w:hAnsi="Arial" w:cs="Arial"/>
          <w:szCs w:val="24"/>
        </w:rPr>
        <w:t>fellow</w:t>
      </w:r>
      <w:r w:rsidRPr="000214AF">
        <w:rPr>
          <w:rFonts w:ascii="Arial" w:hAnsi="Arial" w:cs="Arial"/>
          <w:szCs w:val="24"/>
        </w:rPr>
        <w:t xml:space="preserve"> must be limited to 80 hours per week inclusive of all in-house call activities and any moonlighting activities. </w:t>
      </w:r>
      <w:r w:rsidR="00C070B6">
        <w:rPr>
          <w:rFonts w:ascii="Arial" w:hAnsi="Arial" w:cs="Arial"/>
          <w:szCs w:val="24"/>
        </w:rPr>
        <w:t xml:space="preserve">The </w:t>
      </w:r>
      <w:r w:rsidRPr="000214AF">
        <w:rPr>
          <w:rFonts w:ascii="Arial" w:hAnsi="Arial" w:cs="Arial"/>
          <w:szCs w:val="24"/>
        </w:rPr>
        <w:t xml:space="preserve">weekly maximum shall include time spent for administrative duties related to patient care, the transfer of patient care, scheduled academic activities such as conferences, research related to the program, and any time the </w:t>
      </w:r>
      <w:r w:rsidR="00597001">
        <w:rPr>
          <w:rFonts w:ascii="Arial" w:hAnsi="Arial" w:cs="Arial"/>
          <w:szCs w:val="24"/>
        </w:rPr>
        <w:t>fellow</w:t>
      </w:r>
      <w:r w:rsidR="00597001" w:rsidRPr="000214AF" w:rsidDel="00597001">
        <w:rPr>
          <w:rFonts w:ascii="Arial" w:hAnsi="Arial" w:cs="Arial"/>
          <w:szCs w:val="24"/>
        </w:rPr>
        <w:t xml:space="preserve"> </w:t>
      </w:r>
      <w:r w:rsidRPr="000214AF">
        <w:rPr>
          <w:rFonts w:ascii="Arial" w:hAnsi="Arial" w:cs="Arial"/>
          <w:szCs w:val="24"/>
        </w:rPr>
        <w:t>spends on-site after being called in to the hospital.  Not included in the weekly maximum is time spent outside of UIHC for academic preparation, reading, and studying.</w:t>
      </w:r>
    </w:p>
    <w:p w:rsidR="00B5113C" w:rsidRPr="000214AF" w:rsidRDefault="00B5113C" w:rsidP="00B23FE1">
      <w:pPr>
        <w:pStyle w:val="BodyText"/>
        <w:ind w:left="720"/>
        <w:jc w:val="left"/>
        <w:rPr>
          <w:rFonts w:ascii="Arial" w:hAnsi="Arial" w:cs="Arial"/>
          <w:szCs w:val="24"/>
        </w:rPr>
      </w:pPr>
    </w:p>
    <w:p w:rsidR="00B23FE1" w:rsidRPr="000214AF" w:rsidRDefault="00B23FE1" w:rsidP="000214AF">
      <w:pPr>
        <w:pStyle w:val="BodyText"/>
        <w:jc w:val="left"/>
        <w:rPr>
          <w:rFonts w:ascii="Arial" w:hAnsi="Arial" w:cs="Arial"/>
          <w:b/>
          <w:caps/>
          <w:szCs w:val="24"/>
        </w:rPr>
      </w:pPr>
      <w:r w:rsidRPr="000214AF">
        <w:rPr>
          <w:rFonts w:ascii="Arial" w:hAnsi="Arial" w:cs="Arial"/>
          <w:b/>
          <w:caps/>
          <w:szCs w:val="24"/>
        </w:rPr>
        <w:t>Burn out</w:t>
      </w:r>
    </w:p>
    <w:p w:rsidR="00B23FE1" w:rsidRPr="000214AF" w:rsidRDefault="007F29DC" w:rsidP="000214AF">
      <w:pPr>
        <w:pStyle w:val="ListParagraph"/>
        <w:ind w:left="0"/>
        <w:rPr>
          <w:rFonts w:ascii="Arial" w:hAnsi="Arial" w:cs="Arial"/>
          <w:sz w:val="24"/>
          <w:szCs w:val="24"/>
        </w:rPr>
      </w:pPr>
      <w:r w:rsidRPr="000214AF">
        <w:rPr>
          <w:rFonts w:ascii="Arial" w:hAnsi="Arial" w:cs="Arial"/>
          <w:sz w:val="24"/>
          <w:szCs w:val="24"/>
        </w:rPr>
        <w:t xml:space="preserve">If a </w:t>
      </w:r>
      <w:r w:rsidR="00597001">
        <w:rPr>
          <w:rFonts w:ascii="Arial" w:hAnsi="Arial" w:cs="Arial"/>
          <w:szCs w:val="24"/>
        </w:rPr>
        <w:t>fellow</w:t>
      </w:r>
      <w:r w:rsidR="00597001" w:rsidRPr="000214AF" w:rsidDel="00597001">
        <w:rPr>
          <w:rFonts w:ascii="Arial" w:hAnsi="Arial" w:cs="Arial"/>
          <w:sz w:val="24"/>
          <w:szCs w:val="24"/>
        </w:rPr>
        <w:t xml:space="preserve"> </w:t>
      </w:r>
      <w:r w:rsidRPr="000214AF">
        <w:rPr>
          <w:rFonts w:ascii="Arial" w:hAnsi="Arial" w:cs="Arial"/>
          <w:sz w:val="24"/>
          <w:szCs w:val="24"/>
        </w:rPr>
        <w:t xml:space="preserve">is concerned </w:t>
      </w:r>
      <w:r w:rsidR="00CB1ACC" w:rsidRPr="000214AF">
        <w:rPr>
          <w:rFonts w:ascii="Arial" w:hAnsi="Arial" w:cs="Arial"/>
          <w:sz w:val="24"/>
          <w:szCs w:val="24"/>
        </w:rPr>
        <w:t xml:space="preserve">that </w:t>
      </w:r>
      <w:r w:rsidRPr="000214AF">
        <w:rPr>
          <w:rFonts w:ascii="Arial" w:hAnsi="Arial" w:cs="Arial"/>
          <w:sz w:val="24"/>
          <w:szCs w:val="24"/>
        </w:rPr>
        <w:t xml:space="preserve">another </w:t>
      </w:r>
      <w:r w:rsidR="00597001">
        <w:rPr>
          <w:rFonts w:ascii="Arial" w:hAnsi="Arial" w:cs="Arial"/>
          <w:szCs w:val="24"/>
        </w:rPr>
        <w:t>fellow</w:t>
      </w:r>
      <w:r w:rsidR="00597001" w:rsidRPr="000214AF" w:rsidDel="00597001">
        <w:rPr>
          <w:rFonts w:ascii="Arial" w:hAnsi="Arial" w:cs="Arial"/>
          <w:sz w:val="24"/>
          <w:szCs w:val="24"/>
        </w:rPr>
        <w:t xml:space="preserve"> </w:t>
      </w:r>
      <w:r w:rsidRPr="000214AF">
        <w:rPr>
          <w:rFonts w:ascii="Arial" w:hAnsi="Arial" w:cs="Arial"/>
          <w:sz w:val="24"/>
          <w:szCs w:val="24"/>
        </w:rPr>
        <w:t>or faculty maybe displaying signs of burnout, depression, substance abuse, suicidal ideation, or potential for violence,</w:t>
      </w:r>
      <w:r w:rsidR="008E002D">
        <w:rPr>
          <w:rFonts w:ascii="Arial" w:hAnsi="Arial" w:cs="Arial"/>
          <w:sz w:val="24"/>
          <w:szCs w:val="24"/>
        </w:rPr>
        <w:t xml:space="preserve"> the supervising faculty is notified and</w:t>
      </w:r>
      <w:r w:rsidRPr="000214AF">
        <w:rPr>
          <w:rFonts w:ascii="Arial" w:hAnsi="Arial" w:cs="Arial"/>
          <w:sz w:val="24"/>
          <w:szCs w:val="24"/>
        </w:rPr>
        <w:t xml:space="preserve"> </w:t>
      </w:r>
      <w:r w:rsidR="00CB1ACC" w:rsidRPr="000214AF">
        <w:rPr>
          <w:rFonts w:ascii="Arial" w:hAnsi="Arial" w:cs="Arial"/>
          <w:sz w:val="24"/>
          <w:szCs w:val="24"/>
        </w:rPr>
        <w:t xml:space="preserve">the </w:t>
      </w:r>
      <w:r w:rsidRPr="000214AF">
        <w:rPr>
          <w:rFonts w:ascii="Arial" w:hAnsi="Arial" w:cs="Arial"/>
          <w:sz w:val="24"/>
          <w:szCs w:val="24"/>
        </w:rPr>
        <w:t xml:space="preserve">clinical responsibilities </w:t>
      </w:r>
      <w:r w:rsidR="00CB1ACC" w:rsidRPr="000214AF">
        <w:rPr>
          <w:rFonts w:ascii="Arial" w:hAnsi="Arial" w:cs="Arial"/>
          <w:sz w:val="24"/>
          <w:szCs w:val="24"/>
        </w:rPr>
        <w:t xml:space="preserve">are transferred to another </w:t>
      </w:r>
      <w:r w:rsidR="00597001">
        <w:rPr>
          <w:rFonts w:ascii="Arial" w:hAnsi="Arial" w:cs="Arial"/>
          <w:szCs w:val="24"/>
        </w:rPr>
        <w:t>fellow</w:t>
      </w:r>
      <w:r w:rsidR="00597001" w:rsidRPr="000214AF" w:rsidDel="00597001">
        <w:rPr>
          <w:rFonts w:ascii="Arial" w:hAnsi="Arial" w:cs="Arial"/>
          <w:sz w:val="24"/>
          <w:szCs w:val="24"/>
        </w:rPr>
        <w:t xml:space="preserve"> </w:t>
      </w:r>
      <w:r w:rsidR="00CB1ACC" w:rsidRPr="000214AF">
        <w:rPr>
          <w:rFonts w:ascii="Arial" w:hAnsi="Arial" w:cs="Arial"/>
          <w:sz w:val="24"/>
          <w:szCs w:val="24"/>
        </w:rPr>
        <w:t xml:space="preserve">or </w:t>
      </w:r>
      <w:r w:rsidR="005A54BC">
        <w:rPr>
          <w:rFonts w:ascii="Arial" w:hAnsi="Arial" w:cs="Arial"/>
          <w:sz w:val="24"/>
          <w:szCs w:val="24"/>
        </w:rPr>
        <w:t>supervising faculty member</w:t>
      </w:r>
      <w:r w:rsidR="00CB1ACC" w:rsidRPr="000214AF">
        <w:rPr>
          <w:rFonts w:ascii="Arial" w:hAnsi="Arial" w:cs="Arial"/>
          <w:sz w:val="24"/>
          <w:szCs w:val="24"/>
        </w:rPr>
        <w:t xml:space="preserve">. </w:t>
      </w:r>
      <w:r w:rsidRPr="000214AF">
        <w:rPr>
          <w:rFonts w:ascii="Arial" w:hAnsi="Arial" w:cs="Arial"/>
          <w:sz w:val="24"/>
          <w:szCs w:val="24"/>
        </w:rPr>
        <w:t xml:space="preserve"> The </w:t>
      </w:r>
      <w:r w:rsidR="00597001">
        <w:rPr>
          <w:rFonts w:ascii="Arial" w:hAnsi="Arial" w:cs="Arial"/>
          <w:sz w:val="24"/>
          <w:szCs w:val="24"/>
        </w:rPr>
        <w:t>fellowship</w:t>
      </w:r>
      <w:r w:rsidR="00597001" w:rsidRPr="000214AF">
        <w:rPr>
          <w:rFonts w:ascii="Arial" w:hAnsi="Arial" w:cs="Arial"/>
          <w:sz w:val="24"/>
          <w:szCs w:val="24"/>
        </w:rPr>
        <w:t xml:space="preserve"> </w:t>
      </w:r>
      <w:r w:rsidRPr="000214AF">
        <w:rPr>
          <w:rFonts w:ascii="Arial" w:hAnsi="Arial" w:cs="Arial"/>
          <w:sz w:val="24"/>
          <w:szCs w:val="24"/>
        </w:rPr>
        <w:t>Program Director</w:t>
      </w:r>
      <w:r w:rsidR="00CC69D5">
        <w:rPr>
          <w:rFonts w:ascii="Arial" w:hAnsi="Arial" w:cs="Arial"/>
          <w:sz w:val="24"/>
          <w:szCs w:val="24"/>
        </w:rPr>
        <w:t xml:space="preserve"> or </w:t>
      </w:r>
      <w:r w:rsidR="005A54BC">
        <w:rPr>
          <w:rFonts w:ascii="Arial" w:hAnsi="Arial" w:cs="Arial"/>
          <w:sz w:val="24"/>
          <w:szCs w:val="24"/>
        </w:rPr>
        <w:t>supervising</w:t>
      </w:r>
      <w:r w:rsidR="00CC69D5">
        <w:rPr>
          <w:rFonts w:ascii="Arial" w:hAnsi="Arial" w:cs="Arial"/>
          <w:sz w:val="24"/>
          <w:szCs w:val="24"/>
        </w:rPr>
        <w:t xml:space="preserve"> faculty must be alerted about the </w:t>
      </w:r>
      <w:r w:rsidR="00597001">
        <w:rPr>
          <w:rFonts w:ascii="Arial" w:hAnsi="Arial" w:cs="Arial"/>
          <w:szCs w:val="24"/>
        </w:rPr>
        <w:t>fellow</w:t>
      </w:r>
      <w:r w:rsidR="00597001" w:rsidDel="00597001">
        <w:rPr>
          <w:rFonts w:ascii="Arial" w:hAnsi="Arial" w:cs="Arial"/>
          <w:sz w:val="24"/>
          <w:szCs w:val="24"/>
        </w:rPr>
        <w:t xml:space="preserve"> </w:t>
      </w:r>
      <w:r w:rsidR="00CC69D5">
        <w:rPr>
          <w:rFonts w:ascii="Arial" w:hAnsi="Arial" w:cs="Arial"/>
          <w:sz w:val="24"/>
          <w:szCs w:val="24"/>
        </w:rPr>
        <w:t>and</w:t>
      </w:r>
      <w:r w:rsidR="00F17FF1">
        <w:rPr>
          <w:rFonts w:ascii="Arial" w:hAnsi="Arial" w:cs="Arial"/>
          <w:sz w:val="24"/>
          <w:szCs w:val="24"/>
        </w:rPr>
        <w:t xml:space="preserve"> </w:t>
      </w:r>
      <w:r w:rsidRPr="000214AF">
        <w:rPr>
          <w:rFonts w:ascii="Arial" w:hAnsi="Arial" w:cs="Arial"/>
          <w:sz w:val="24"/>
          <w:szCs w:val="24"/>
        </w:rPr>
        <w:t>notified of</w:t>
      </w:r>
      <w:r w:rsidR="00CC69D5">
        <w:rPr>
          <w:rFonts w:ascii="Arial" w:hAnsi="Arial" w:cs="Arial"/>
          <w:sz w:val="24"/>
          <w:szCs w:val="24"/>
        </w:rPr>
        <w:t xml:space="preserve"> the</w:t>
      </w:r>
      <w:r w:rsidRPr="000214AF">
        <w:rPr>
          <w:rFonts w:ascii="Arial" w:hAnsi="Arial" w:cs="Arial"/>
          <w:sz w:val="24"/>
          <w:szCs w:val="24"/>
        </w:rPr>
        <w:t xml:space="preserve"> transfer of responsibilities. </w:t>
      </w:r>
    </w:p>
    <w:p w:rsidR="00B23FE1" w:rsidRPr="000214AF" w:rsidRDefault="00B23FE1" w:rsidP="000214AF">
      <w:pPr>
        <w:pStyle w:val="BodyText"/>
        <w:jc w:val="left"/>
        <w:rPr>
          <w:rFonts w:ascii="Arial" w:hAnsi="Arial" w:cs="Arial"/>
          <w:b/>
          <w:caps/>
          <w:szCs w:val="24"/>
        </w:rPr>
      </w:pPr>
      <w:r w:rsidRPr="000214AF">
        <w:rPr>
          <w:rFonts w:ascii="Arial" w:hAnsi="Arial" w:cs="Arial"/>
          <w:b/>
          <w:caps/>
          <w:szCs w:val="24"/>
        </w:rPr>
        <w:t>Unfit for duty</w:t>
      </w:r>
    </w:p>
    <w:p w:rsidR="00B23FE1" w:rsidRPr="000214AF" w:rsidRDefault="00CC69D5" w:rsidP="000214AF">
      <w:pPr>
        <w:pStyle w:val="ListParagraph"/>
        <w:ind w:left="0"/>
        <w:rPr>
          <w:rFonts w:ascii="Arial" w:hAnsi="Arial" w:cs="Arial"/>
          <w:sz w:val="24"/>
          <w:szCs w:val="24"/>
        </w:rPr>
      </w:pPr>
      <w:r>
        <w:rPr>
          <w:rFonts w:ascii="Arial" w:hAnsi="Arial" w:cs="Arial"/>
          <w:sz w:val="24"/>
          <w:szCs w:val="24"/>
        </w:rPr>
        <w:t>I</w:t>
      </w:r>
      <w:r w:rsidR="007F29DC" w:rsidRPr="000214AF">
        <w:rPr>
          <w:rFonts w:ascii="Arial" w:hAnsi="Arial" w:cs="Arial"/>
          <w:sz w:val="24"/>
          <w:szCs w:val="24"/>
        </w:rPr>
        <w:t xml:space="preserve">f a </w:t>
      </w:r>
      <w:r w:rsidR="00597001">
        <w:rPr>
          <w:rFonts w:ascii="Arial" w:hAnsi="Arial" w:cs="Arial"/>
          <w:szCs w:val="24"/>
        </w:rPr>
        <w:t>fellow</w:t>
      </w:r>
      <w:r w:rsidR="00597001" w:rsidRPr="000214AF" w:rsidDel="00597001">
        <w:rPr>
          <w:rFonts w:ascii="Arial" w:hAnsi="Arial" w:cs="Arial"/>
          <w:sz w:val="24"/>
          <w:szCs w:val="24"/>
        </w:rPr>
        <w:t xml:space="preserve"> </w:t>
      </w:r>
      <w:r w:rsidR="007F29DC" w:rsidRPr="000214AF">
        <w:rPr>
          <w:rFonts w:ascii="Arial" w:hAnsi="Arial" w:cs="Arial"/>
          <w:sz w:val="24"/>
          <w:szCs w:val="24"/>
        </w:rPr>
        <w:t xml:space="preserve">is sufficiently fatigued to potentially impair his/her ability to perform, the </w:t>
      </w:r>
      <w:r w:rsidR="00597001">
        <w:rPr>
          <w:rFonts w:ascii="Arial" w:hAnsi="Arial" w:cs="Arial"/>
          <w:szCs w:val="24"/>
        </w:rPr>
        <w:t>fellow</w:t>
      </w:r>
      <w:r w:rsidR="00597001" w:rsidRPr="000214AF" w:rsidDel="00597001">
        <w:rPr>
          <w:rFonts w:ascii="Arial" w:hAnsi="Arial" w:cs="Arial"/>
          <w:sz w:val="24"/>
          <w:szCs w:val="24"/>
        </w:rPr>
        <w:t xml:space="preserve"> </w:t>
      </w:r>
      <w:r w:rsidR="007F29DC" w:rsidRPr="000214AF">
        <w:rPr>
          <w:rFonts w:ascii="Arial" w:hAnsi="Arial" w:cs="Arial"/>
          <w:sz w:val="24"/>
          <w:szCs w:val="24"/>
        </w:rPr>
        <w:t xml:space="preserve">must transfer clinical responsibilities to another </w:t>
      </w:r>
      <w:r w:rsidR="00597001">
        <w:rPr>
          <w:rFonts w:ascii="Arial" w:hAnsi="Arial" w:cs="Arial"/>
          <w:szCs w:val="24"/>
        </w:rPr>
        <w:t>fellow</w:t>
      </w:r>
      <w:r w:rsidR="00597001" w:rsidRPr="000214AF" w:rsidDel="00597001">
        <w:rPr>
          <w:rFonts w:ascii="Arial" w:hAnsi="Arial" w:cs="Arial"/>
          <w:sz w:val="24"/>
          <w:szCs w:val="24"/>
        </w:rPr>
        <w:t xml:space="preserve"> </w:t>
      </w:r>
      <w:r w:rsidR="007F29DC" w:rsidRPr="000214AF">
        <w:rPr>
          <w:rFonts w:ascii="Arial" w:hAnsi="Arial" w:cs="Arial"/>
          <w:sz w:val="24"/>
          <w:szCs w:val="24"/>
        </w:rPr>
        <w:t xml:space="preserve">or to a </w:t>
      </w:r>
      <w:r w:rsidR="00F26EDC">
        <w:rPr>
          <w:rFonts w:ascii="Arial" w:hAnsi="Arial" w:cs="Arial"/>
          <w:sz w:val="24"/>
          <w:szCs w:val="24"/>
        </w:rPr>
        <w:t>supervising faculty member</w:t>
      </w:r>
      <w:r w:rsidR="007F29DC" w:rsidRPr="000214AF">
        <w:rPr>
          <w:rFonts w:ascii="Arial" w:hAnsi="Arial" w:cs="Arial"/>
          <w:sz w:val="24"/>
          <w:szCs w:val="24"/>
        </w:rPr>
        <w:t xml:space="preserve">.  If the </w:t>
      </w:r>
      <w:r w:rsidR="00597001">
        <w:rPr>
          <w:rFonts w:ascii="Arial" w:hAnsi="Arial" w:cs="Arial"/>
          <w:szCs w:val="24"/>
        </w:rPr>
        <w:t>fellow</w:t>
      </w:r>
      <w:r w:rsidR="00597001" w:rsidRPr="000214AF" w:rsidDel="00597001">
        <w:rPr>
          <w:rFonts w:ascii="Arial" w:hAnsi="Arial" w:cs="Arial"/>
          <w:sz w:val="24"/>
          <w:szCs w:val="24"/>
        </w:rPr>
        <w:t xml:space="preserve"> </w:t>
      </w:r>
      <w:r w:rsidR="007F29DC" w:rsidRPr="000214AF">
        <w:rPr>
          <w:rFonts w:ascii="Arial" w:hAnsi="Arial" w:cs="Arial"/>
          <w:sz w:val="24"/>
          <w:szCs w:val="24"/>
        </w:rPr>
        <w:t xml:space="preserve">cannot find another qualified person to assume these responsibilities, then the supervising faculty must make arrangements to transfer the responsibilities.  </w:t>
      </w:r>
      <w:r w:rsidRPr="000214AF">
        <w:rPr>
          <w:rFonts w:ascii="Arial" w:hAnsi="Arial" w:cs="Arial"/>
          <w:sz w:val="24"/>
          <w:szCs w:val="24"/>
        </w:rPr>
        <w:t xml:space="preserve">The </w:t>
      </w:r>
      <w:r w:rsidR="00597001">
        <w:rPr>
          <w:rFonts w:ascii="Arial" w:hAnsi="Arial" w:cs="Arial"/>
          <w:sz w:val="24"/>
          <w:szCs w:val="24"/>
        </w:rPr>
        <w:t>fellowship</w:t>
      </w:r>
      <w:r w:rsidR="00597001" w:rsidRPr="000214AF">
        <w:rPr>
          <w:rFonts w:ascii="Arial" w:hAnsi="Arial" w:cs="Arial"/>
          <w:sz w:val="24"/>
          <w:szCs w:val="24"/>
        </w:rPr>
        <w:t xml:space="preserve"> </w:t>
      </w:r>
      <w:r w:rsidRPr="000214AF">
        <w:rPr>
          <w:rFonts w:ascii="Arial" w:hAnsi="Arial" w:cs="Arial"/>
          <w:sz w:val="24"/>
          <w:szCs w:val="24"/>
        </w:rPr>
        <w:t>Program Director</w:t>
      </w:r>
      <w:r>
        <w:rPr>
          <w:rFonts w:ascii="Arial" w:hAnsi="Arial" w:cs="Arial"/>
          <w:sz w:val="24"/>
          <w:szCs w:val="24"/>
        </w:rPr>
        <w:t xml:space="preserve"> or </w:t>
      </w:r>
      <w:r w:rsidR="005A54BC">
        <w:rPr>
          <w:rFonts w:ascii="Arial" w:hAnsi="Arial" w:cs="Arial"/>
          <w:sz w:val="24"/>
          <w:szCs w:val="24"/>
        </w:rPr>
        <w:t>supervising</w:t>
      </w:r>
      <w:r>
        <w:rPr>
          <w:rFonts w:ascii="Arial" w:hAnsi="Arial" w:cs="Arial"/>
          <w:sz w:val="24"/>
          <w:szCs w:val="24"/>
        </w:rPr>
        <w:t xml:space="preserve"> faculty</w:t>
      </w:r>
      <w:r w:rsidR="00F17FF1">
        <w:rPr>
          <w:rFonts w:ascii="Arial" w:hAnsi="Arial" w:cs="Arial"/>
          <w:sz w:val="24"/>
          <w:szCs w:val="24"/>
        </w:rPr>
        <w:t xml:space="preserve"> </w:t>
      </w:r>
      <w:r>
        <w:rPr>
          <w:rFonts w:ascii="Arial" w:hAnsi="Arial" w:cs="Arial"/>
          <w:sz w:val="24"/>
          <w:szCs w:val="24"/>
        </w:rPr>
        <w:t xml:space="preserve">must be alerted about the </w:t>
      </w:r>
      <w:r w:rsidR="00597001">
        <w:rPr>
          <w:rFonts w:ascii="Arial" w:hAnsi="Arial" w:cs="Arial"/>
          <w:szCs w:val="24"/>
        </w:rPr>
        <w:t>fellow</w:t>
      </w:r>
      <w:r>
        <w:rPr>
          <w:rFonts w:ascii="Arial" w:hAnsi="Arial" w:cs="Arial"/>
          <w:sz w:val="24"/>
          <w:szCs w:val="24"/>
        </w:rPr>
        <w:t>.</w:t>
      </w:r>
    </w:p>
    <w:p w:rsidR="00B23FE1" w:rsidRPr="000214AF" w:rsidRDefault="000214AF" w:rsidP="000214AF">
      <w:pPr>
        <w:pStyle w:val="BodyText"/>
        <w:jc w:val="left"/>
        <w:rPr>
          <w:rFonts w:ascii="Arial" w:hAnsi="Arial" w:cs="Arial"/>
          <w:caps/>
          <w:szCs w:val="24"/>
        </w:rPr>
      </w:pPr>
      <w:r w:rsidRPr="000214AF">
        <w:rPr>
          <w:rFonts w:ascii="Arial" w:hAnsi="Arial" w:cs="Arial"/>
          <w:b/>
          <w:caps/>
          <w:szCs w:val="24"/>
        </w:rPr>
        <w:t>Beyond duty hour</w:t>
      </w:r>
    </w:p>
    <w:p w:rsidR="00CC69D5" w:rsidRDefault="00B23FE1" w:rsidP="000214AF">
      <w:pPr>
        <w:pStyle w:val="BodyText"/>
        <w:jc w:val="left"/>
        <w:rPr>
          <w:rFonts w:ascii="Arial" w:hAnsi="Arial" w:cs="Arial"/>
          <w:b/>
          <w:caps/>
          <w:szCs w:val="24"/>
        </w:rPr>
      </w:pPr>
      <w:r w:rsidRPr="000214AF">
        <w:rPr>
          <w:rFonts w:ascii="Arial" w:hAnsi="Arial" w:cs="Arial"/>
          <w:szCs w:val="24"/>
        </w:rPr>
        <w:t xml:space="preserve">In unusual circumstances, </w:t>
      </w:r>
      <w:r w:rsidR="00597001">
        <w:rPr>
          <w:rFonts w:ascii="Arial" w:hAnsi="Arial" w:cs="Arial"/>
          <w:szCs w:val="24"/>
        </w:rPr>
        <w:t>fellow</w:t>
      </w:r>
      <w:del w:id="4" w:author="Bork, Courtney M (UI Health Care)" w:date="2017-06-27T10:05:00Z">
        <w:r w:rsidR="00597001" w:rsidRPr="000214AF" w:rsidDel="003A0D6B">
          <w:rPr>
            <w:rFonts w:ascii="Arial" w:hAnsi="Arial" w:cs="Arial"/>
            <w:szCs w:val="24"/>
          </w:rPr>
          <w:delText xml:space="preserve"> </w:delText>
        </w:r>
      </w:del>
      <w:r w:rsidRPr="000214AF">
        <w:rPr>
          <w:rFonts w:ascii="Arial" w:hAnsi="Arial" w:cs="Arial"/>
          <w:szCs w:val="24"/>
        </w:rPr>
        <w:t xml:space="preserve">s, on their own initiative, may remain beyond their scheduled period of duty to continue to provide care to a single patient. Justifications for such extensions of duty are limited to reasons of required continuity for a severely ill or unstable patient, academic importance of the events transpiring or humanistic attention to the needs of a patient or family. </w:t>
      </w:r>
      <w:r w:rsidR="00597001">
        <w:rPr>
          <w:rFonts w:ascii="Arial" w:hAnsi="Arial" w:cs="Arial"/>
          <w:szCs w:val="24"/>
        </w:rPr>
        <w:t>Fellow</w:t>
      </w:r>
      <w:r w:rsidRPr="000214AF">
        <w:rPr>
          <w:rFonts w:ascii="Arial" w:hAnsi="Arial" w:cs="Arial"/>
          <w:szCs w:val="24"/>
        </w:rPr>
        <w:t>s must appropriately hand over the care of all other patients to the team responsible for their continuing care.</w:t>
      </w:r>
    </w:p>
    <w:p w:rsidR="00CC69D5" w:rsidRDefault="00CC69D5" w:rsidP="000214AF">
      <w:pPr>
        <w:pStyle w:val="BodyText"/>
        <w:jc w:val="left"/>
        <w:rPr>
          <w:rFonts w:ascii="Arial" w:hAnsi="Arial" w:cs="Arial"/>
          <w:b/>
          <w:caps/>
          <w:szCs w:val="24"/>
        </w:rPr>
      </w:pPr>
    </w:p>
    <w:p w:rsidR="00337108" w:rsidRPr="000214AF" w:rsidRDefault="00337108" w:rsidP="000214AF">
      <w:pPr>
        <w:pStyle w:val="BodyText"/>
        <w:jc w:val="left"/>
        <w:rPr>
          <w:rFonts w:ascii="Arial" w:hAnsi="Arial" w:cs="Arial"/>
          <w:b/>
          <w:caps/>
          <w:szCs w:val="24"/>
        </w:rPr>
      </w:pPr>
      <w:r w:rsidRPr="000214AF">
        <w:rPr>
          <w:rFonts w:ascii="Arial" w:hAnsi="Arial" w:cs="Arial"/>
          <w:b/>
          <w:caps/>
          <w:szCs w:val="24"/>
        </w:rPr>
        <w:t>Approaching 80 hour</w:t>
      </w:r>
    </w:p>
    <w:p w:rsidR="00486AA6" w:rsidRPr="000214AF" w:rsidRDefault="00337108" w:rsidP="000214AF">
      <w:pPr>
        <w:pStyle w:val="BodyText"/>
        <w:jc w:val="left"/>
        <w:rPr>
          <w:rFonts w:ascii="Arial" w:hAnsi="Arial" w:cs="Arial"/>
          <w:szCs w:val="24"/>
        </w:rPr>
      </w:pPr>
      <w:r w:rsidRPr="000214AF">
        <w:rPr>
          <w:rFonts w:ascii="Arial" w:hAnsi="Arial" w:cs="Arial"/>
          <w:szCs w:val="24"/>
        </w:rPr>
        <w:t xml:space="preserve">The </w:t>
      </w:r>
      <w:r w:rsidR="00597001">
        <w:rPr>
          <w:rFonts w:ascii="Arial" w:hAnsi="Arial" w:cs="Arial"/>
          <w:szCs w:val="24"/>
        </w:rPr>
        <w:t>fellow</w:t>
      </w:r>
      <w:r w:rsidRPr="000214AF">
        <w:rPr>
          <w:rFonts w:ascii="Arial" w:hAnsi="Arial" w:cs="Arial"/>
          <w:szCs w:val="24"/>
        </w:rPr>
        <w:t xml:space="preserve"> must </w:t>
      </w:r>
      <w:r w:rsidR="00486AA6" w:rsidRPr="000214AF">
        <w:rPr>
          <w:rFonts w:ascii="Arial" w:hAnsi="Arial" w:cs="Arial"/>
          <w:szCs w:val="24"/>
        </w:rPr>
        <w:t>notify a faculty member if</w:t>
      </w:r>
      <w:del w:id="5" w:author="Bork, Courtney M (UI Health Care)" w:date="2017-06-27T10:05:00Z">
        <w:r w:rsidR="00486AA6" w:rsidRPr="000214AF" w:rsidDel="003A0D6B">
          <w:rPr>
            <w:rFonts w:ascii="Arial" w:hAnsi="Arial" w:cs="Arial"/>
            <w:szCs w:val="24"/>
          </w:rPr>
          <w:delText xml:space="preserve"> the</w:delText>
        </w:r>
      </w:del>
      <w:r w:rsidR="00486AA6" w:rsidRPr="000214AF">
        <w:rPr>
          <w:rFonts w:ascii="Arial" w:hAnsi="Arial" w:cs="Arial"/>
          <w:szCs w:val="24"/>
        </w:rPr>
        <w:t xml:space="preserve"> </w:t>
      </w:r>
      <w:r w:rsidRPr="000214AF">
        <w:rPr>
          <w:rFonts w:ascii="Arial" w:hAnsi="Arial" w:cs="Arial"/>
          <w:szCs w:val="24"/>
        </w:rPr>
        <w:t xml:space="preserve">he or she </w:t>
      </w:r>
      <w:r w:rsidR="00486AA6" w:rsidRPr="000214AF">
        <w:rPr>
          <w:rFonts w:ascii="Arial" w:hAnsi="Arial" w:cs="Arial"/>
          <w:szCs w:val="24"/>
        </w:rPr>
        <w:t>is approaching the 80 hour limit.</w:t>
      </w:r>
    </w:p>
    <w:p w:rsidR="00A308EC" w:rsidRDefault="00A308EC" w:rsidP="00A308EC">
      <w:pPr>
        <w:pStyle w:val="BodyText"/>
        <w:ind w:left="720"/>
        <w:jc w:val="left"/>
        <w:rPr>
          <w:ins w:id="6" w:author="Bork, Courtney M (UI Health Care)" w:date="2017-06-27T10:05:00Z"/>
          <w:rFonts w:ascii="Arial" w:hAnsi="Arial" w:cs="Arial"/>
          <w:szCs w:val="24"/>
        </w:rPr>
      </w:pPr>
    </w:p>
    <w:p w:rsidR="003A0D6B" w:rsidRPr="000214AF" w:rsidRDefault="003A0D6B" w:rsidP="00A308EC">
      <w:pPr>
        <w:pStyle w:val="BodyText"/>
        <w:ind w:left="720"/>
        <w:jc w:val="left"/>
        <w:rPr>
          <w:rFonts w:ascii="Arial" w:hAnsi="Arial" w:cs="Arial"/>
          <w:szCs w:val="24"/>
        </w:rPr>
      </w:pPr>
    </w:p>
    <w:p w:rsidR="00486AA6" w:rsidRPr="000214AF" w:rsidRDefault="00A308EC" w:rsidP="000214AF">
      <w:pPr>
        <w:pStyle w:val="BodyText"/>
        <w:jc w:val="left"/>
        <w:rPr>
          <w:rFonts w:ascii="Arial" w:hAnsi="Arial" w:cs="Arial"/>
          <w:b/>
          <w:caps/>
          <w:szCs w:val="24"/>
        </w:rPr>
      </w:pPr>
      <w:r w:rsidRPr="000214AF">
        <w:rPr>
          <w:rFonts w:ascii="Arial" w:hAnsi="Arial" w:cs="Arial"/>
          <w:b/>
          <w:caps/>
          <w:szCs w:val="24"/>
        </w:rPr>
        <w:t>Return to hospital documentation</w:t>
      </w:r>
    </w:p>
    <w:p w:rsidR="00A308EC" w:rsidRPr="000214AF" w:rsidRDefault="00597001" w:rsidP="000214AF">
      <w:pPr>
        <w:pStyle w:val="BodyText"/>
        <w:jc w:val="left"/>
        <w:rPr>
          <w:rFonts w:ascii="Arial" w:hAnsi="Arial" w:cs="Arial"/>
          <w:szCs w:val="24"/>
        </w:rPr>
      </w:pPr>
      <w:r>
        <w:rPr>
          <w:rFonts w:ascii="Arial" w:hAnsi="Arial" w:cs="Arial"/>
          <w:szCs w:val="24"/>
        </w:rPr>
        <w:t>Fellow</w:t>
      </w:r>
      <w:del w:id="7" w:author="Bork, Courtney M (UI Health Care)" w:date="2017-06-27T10:06:00Z">
        <w:r w:rsidRPr="000214AF" w:rsidDel="003A0D6B">
          <w:rPr>
            <w:rFonts w:ascii="Arial" w:hAnsi="Arial" w:cs="Arial"/>
            <w:szCs w:val="24"/>
          </w:rPr>
          <w:delText xml:space="preserve"> </w:delText>
        </w:r>
      </w:del>
      <w:r w:rsidR="00A308EC" w:rsidRPr="000214AF">
        <w:rPr>
          <w:rFonts w:ascii="Arial" w:hAnsi="Arial" w:cs="Arial"/>
          <w:szCs w:val="24"/>
        </w:rPr>
        <w:t xml:space="preserve">s returning to the hospital from home call must count their time spent in the hospital towards the 80-hour maximum weekly hour limit. </w:t>
      </w:r>
      <w:r>
        <w:rPr>
          <w:rFonts w:ascii="Arial" w:hAnsi="Arial" w:cs="Arial"/>
          <w:szCs w:val="24"/>
        </w:rPr>
        <w:t>Fellow</w:t>
      </w:r>
      <w:del w:id="8" w:author="Bork, Courtney M (UI Health Care)" w:date="2017-06-27T10:06:00Z">
        <w:r w:rsidRPr="000214AF" w:rsidDel="003A0D6B">
          <w:rPr>
            <w:rFonts w:ascii="Arial" w:hAnsi="Arial" w:cs="Arial"/>
            <w:szCs w:val="24"/>
          </w:rPr>
          <w:delText xml:space="preserve"> </w:delText>
        </w:r>
      </w:del>
      <w:r w:rsidR="003B72FB" w:rsidRPr="000214AF">
        <w:rPr>
          <w:rFonts w:ascii="Arial" w:hAnsi="Arial" w:cs="Arial"/>
          <w:szCs w:val="24"/>
        </w:rPr>
        <w:t xml:space="preserve">s </w:t>
      </w:r>
      <w:proofErr w:type="gramStart"/>
      <w:r w:rsidR="003B72FB" w:rsidRPr="000214AF">
        <w:rPr>
          <w:rFonts w:ascii="Arial" w:hAnsi="Arial" w:cs="Arial"/>
          <w:szCs w:val="24"/>
        </w:rPr>
        <w:t>are</w:t>
      </w:r>
      <w:proofErr w:type="gramEnd"/>
      <w:r w:rsidR="003B72FB" w:rsidRPr="000214AF">
        <w:rPr>
          <w:rFonts w:ascii="Arial" w:hAnsi="Arial" w:cs="Arial"/>
          <w:szCs w:val="24"/>
        </w:rPr>
        <w:t xml:space="preserve"> permitted to return to the hospital while on home call to care for new or established patients. Each episode of this type of care, while it must be included in the 80-hour weekly maximum, will not initiate a new “off-duty period.”</w:t>
      </w:r>
    </w:p>
    <w:p w:rsidR="00A308EC" w:rsidRPr="000214AF" w:rsidRDefault="00A308EC" w:rsidP="00A308EC">
      <w:pPr>
        <w:pStyle w:val="BodyText"/>
        <w:ind w:left="720"/>
        <w:jc w:val="left"/>
        <w:rPr>
          <w:rFonts w:ascii="Arial" w:hAnsi="Arial" w:cs="Arial"/>
          <w:szCs w:val="24"/>
        </w:rPr>
      </w:pPr>
    </w:p>
    <w:p w:rsidR="00A308EC" w:rsidRPr="000214AF" w:rsidRDefault="00A308EC" w:rsidP="000214AF">
      <w:pPr>
        <w:pStyle w:val="BodyText"/>
        <w:jc w:val="left"/>
        <w:rPr>
          <w:rFonts w:ascii="Arial" w:hAnsi="Arial" w:cs="Arial"/>
          <w:b/>
          <w:caps/>
          <w:szCs w:val="24"/>
        </w:rPr>
      </w:pPr>
      <w:r w:rsidRPr="000214AF">
        <w:rPr>
          <w:rFonts w:ascii="Arial" w:hAnsi="Arial" w:cs="Arial"/>
          <w:b/>
          <w:caps/>
          <w:szCs w:val="24"/>
        </w:rPr>
        <w:t>Home call frequency</w:t>
      </w:r>
    </w:p>
    <w:p w:rsidR="00A308EC" w:rsidRPr="000214AF" w:rsidRDefault="00A308EC" w:rsidP="000214AF">
      <w:pPr>
        <w:pStyle w:val="BodyText"/>
        <w:jc w:val="left"/>
        <w:rPr>
          <w:rFonts w:ascii="Arial" w:hAnsi="Arial" w:cs="Arial"/>
          <w:szCs w:val="24"/>
        </w:rPr>
      </w:pPr>
      <w:r w:rsidRPr="000214AF">
        <w:rPr>
          <w:rFonts w:ascii="Arial" w:hAnsi="Arial" w:cs="Arial"/>
          <w:szCs w:val="24"/>
        </w:rPr>
        <w:t xml:space="preserve">The frequency of home call is not subject to the every-third-night limitation but must satisfy the requirement for 1 day in 7 free of duty, when averaged over 4 weeks. </w:t>
      </w:r>
      <w:r w:rsidR="00A56722">
        <w:rPr>
          <w:rFonts w:ascii="Arial" w:hAnsi="Arial" w:cs="Arial"/>
          <w:szCs w:val="24"/>
        </w:rPr>
        <w:t>If h</w:t>
      </w:r>
      <w:r w:rsidRPr="000214AF">
        <w:rPr>
          <w:rFonts w:ascii="Arial" w:hAnsi="Arial" w:cs="Arial"/>
          <w:szCs w:val="24"/>
        </w:rPr>
        <w:t>ome call activities preclude rest and reasonable personal time</w:t>
      </w:r>
      <w:r w:rsidR="00A56722">
        <w:rPr>
          <w:rFonts w:ascii="Arial" w:hAnsi="Arial" w:cs="Arial"/>
          <w:szCs w:val="24"/>
        </w:rPr>
        <w:t>,</w:t>
      </w:r>
      <w:r w:rsidRPr="000214AF">
        <w:rPr>
          <w:rFonts w:ascii="Arial" w:hAnsi="Arial" w:cs="Arial"/>
          <w:szCs w:val="24"/>
        </w:rPr>
        <w:t xml:space="preserve"> report </w:t>
      </w:r>
      <w:r w:rsidR="00CC513C" w:rsidRPr="000214AF">
        <w:rPr>
          <w:rFonts w:ascii="Arial" w:hAnsi="Arial" w:cs="Arial"/>
          <w:szCs w:val="24"/>
        </w:rPr>
        <w:t xml:space="preserve">the </w:t>
      </w:r>
      <w:r w:rsidR="00A56722">
        <w:rPr>
          <w:rFonts w:ascii="Arial" w:hAnsi="Arial" w:cs="Arial"/>
          <w:szCs w:val="24"/>
        </w:rPr>
        <w:t xml:space="preserve">frequency issue to the </w:t>
      </w:r>
      <w:r w:rsidR="00CC513C" w:rsidRPr="000214AF">
        <w:rPr>
          <w:rFonts w:ascii="Arial" w:hAnsi="Arial" w:cs="Arial"/>
          <w:szCs w:val="24"/>
        </w:rPr>
        <w:t>program</w:t>
      </w:r>
      <w:r w:rsidRPr="000214AF">
        <w:rPr>
          <w:rFonts w:ascii="Arial" w:hAnsi="Arial" w:cs="Arial"/>
          <w:szCs w:val="24"/>
        </w:rPr>
        <w:t xml:space="preserve"> director</w:t>
      </w:r>
      <w:r w:rsidR="00A56722">
        <w:rPr>
          <w:rFonts w:ascii="Arial" w:hAnsi="Arial" w:cs="Arial"/>
          <w:szCs w:val="24"/>
        </w:rPr>
        <w:t xml:space="preserve"> for future resolution</w:t>
      </w:r>
      <w:r w:rsidRPr="000214AF">
        <w:rPr>
          <w:rFonts w:ascii="Arial" w:hAnsi="Arial" w:cs="Arial"/>
          <w:szCs w:val="24"/>
        </w:rPr>
        <w:t xml:space="preserve">. </w:t>
      </w:r>
    </w:p>
    <w:p w:rsidR="003F6848" w:rsidRPr="000214AF" w:rsidRDefault="003F6848" w:rsidP="003F6848">
      <w:pPr>
        <w:pStyle w:val="BodyText"/>
        <w:jc w:val="left"/>
        <w:rPr>
          <w:rFonts w:ascii="Arial" w:hAnsi="Arial" w:cs="Arial"/>
          <w:szCs w:val="24"/>
        </w:rPr>
      </w:pPr>
    </w:p>
    <w:p w:rsidR="003F6848" w:rsidRPr="000214AF" w:rsidRDefault="003F6848" w:rsidP="003F6848">
      <w:pPr>
        <w:pStyle w:val="BodyText"/>
        <w:jc w:val="left"/>
        <w:rPr>
          <w:rFonts w:ascii="Arial" w:hAnsi="Arial" w:cs="Arial"/>
          <w:szCs w:val="24"/>
        </w:rPr>
      </w:pPr>
      <w:proofErr w:type="gramStart"/>
      <w:r w:rsidRPr="000214AF">
        <w:rPr>
          <w:rStyle w:val="Style1Char"/>
          <w:szCs w:val="24"/>
        </w:rPr>
        <w:t>MOONLIGHTING</w:t>
      </w:r>
      <w:r w:rsidRPr="000214AF">
        <w:rPr>
          <w:rFonts w:ascii="Arial" w:hAnsi="Arial" w:cs="Arial"/>
          <w:szCs w:val="24"/>
        </w:rPr>
        <w:t xml:space="preserve">  </w:t>
      </w:r>
      <w:proofErr w:type="gramEnd"/>
      <w:r w:rsidRPr="000214AF">
        <w:rPr>
          <w:rFonts w:ascii="Arial" w:hAnsi="Arial" w:cs="Arial"/>
          <w:szCs w:val="24"/>
        </w:rPr>
        <w:br/>
        <w:t xml:space="preserve">The </w:t>
      </w:r>
      <w:del w:id="9" w:author="kaos" w:date="2017-08-09T23:09:00Z">
        <w:r w:rsidR="00401CA1" w:rsidDel="00F8661E">
          <w:rPr>
            <w:rFonts w:ascii="Arial" w:hAnsi="Arial" w:cs="Arial"/>
            <w:szCs w:val="24"/>
          </w:rPr>
          <w:delText>Neuror</w:delText>
        </w:r>
        <w:r w:rsidRPr="000214AF" w:rsidDel="00F8661E">
          <w:rPr>
            <w:rFonts w:ascii="Arial" w:hAnsi="Arial" w:cs="Arial"/>
            <w:szCs w:val="24"/>
          </w:rPr>
          <w:delText xml:space="preserve">adiology </w:delText>
        </w:r>
      </w:del>
      <w:ins w:id="10" w:author="kaos" w:date="2017-08-09T23:09:00Z">
        <w:r w:rsidR="00F8661E">
          <w:rPr>
            <w:rFonts w:ascii="Arial" w:hAnsi="Arial" w:cs="Arial"/>
            <w:szCs w:val="24"/>
          </w:rPr>
          <w:t>Pediatric R</w:t>
        </w:r>
        <w:r w:rsidR="00F8661E" w:rsidRPr="000214AF">
          <w:rPr>
            <w:rFonts w:ascii="Arial" w:hAnsi="Arial" w:cs="Arial"/>
            <w:szCs w:val="24"/>
          </w:rPr>
          <w:t xml:space="preserve">adiology </w:t>
        </w:r>
      </w:ins>
      <w:r w:rsidRPr="000214AF">
        <w:rPr>
          <w:rFonts w:ascii="Arial" w:hAnsi="Arial" w:cs="Arial"/>
          <w:szCs w:val="24"/>
        </w:rPr>
        <w:t xml:space="preserve">training program allows moonlighting, but it is rare for a </w:t>
      </w:r>
      <w:r w:rsidR="00597001">
        <w:rPr>
          <w:rFonts w:ascii="Arial" w:hAnsi="Arial" w:cs="Arial"/>
          <w:szCs w:val="24"/>
        </w:rPr>
        <w:t>fellow</w:t>
      </w:r>
      <w:r w:rsidRPr="000214AF">
        <w:rPr>
          <w:rFonts w:ascii="Arial" w:hAnsi="Arial" w:cs="Arial"/>
          <w:szCs w:val="24"/>
        </w:rPr>
        <w:t xml:space="preserve"> in this program to pursue moonlighting. It should be noted:</w:t>
      </w:r>
    </w:p>
    <w:p w:rsidR="003F6848" w:rsidRPr="000214AF" w:rsidRDefault="003F6848" w:rsidP="003F6848">
      <w:pPr>
        <w:pStyle w:val="BodyText"/>
        <w:numPr>
          <w:ilvl w:val="0"/>
          <w:numId w:val="4"/>
        </w:numPr>
        <w:ind w:left="360"/>
        <w:jc w:val="left"/>
        <w:rPr>
          <w:rFonts w:ascii="Arial" w:hAnsi="Arial" w:cs="Arial"/>
          <w:szCs w:val="24"/>
        </w:rPr>
      </w:pPr>
      <w:r w:rsidRPr="000214AF">
        <w:rPr>
          <w:rFonts w:ascii="Arial" w:hAnsi="Arial" w:cs="Arial"/>
          <w:szCs w:val="24"/>
        </w:rPr>
        <w:t>Moonlighting is never required and must not interfere with the ability of a</w:t>
      </w:r>
      <w:del w:id="11" w:author="kaos" w:date="2017-08-09T23:09:00Z">
        <w:r w:rsidRPr="000214AF" w:rsidDel="00F8661E">
          <w:rPr>
            <w:rFonts w:ascii="Arial" w:hAnsi="Arial" w:cs="Arial"/>
            <w:szCs w:val="24"/>
          </w:rPr>
          <w:delText>n</w:delText>
        </w:r>
      </w:del>
      <w:r w:rsidRPr="000214AF">
        <w:rPr>
          <w:rFonts w:ascii="Arial" w:hAnsi="Arial" w:cs="Arial"/>
          <w:szCs w:val="24"/>
        </w:rPr>
        <w:t xml:space="preserve"> </w:t>
      </w:r>
      <w:ins w:id="12" w:author="kaos" w:date="2017-08-09T23:10:00Z">
        <w:r w:rsidR="00F8661E">
          <w:rPr>
            <w:rFonts w:ascii="Arial" w:hAnsi="Arial" w:cs="Arial"/>
            <w:szCs w:val="24"/>
          </w:rPr>
          <w:t xml:space="preserve">Pediatric </w:t>
        </w:r>
      </w:ins>
      <w:del w:id="13" w:author="kaos" w:date="2017-08-09T23:10:00Z">
        <w:r w:rsidR="00597001" w:rsidDel="00F8661E">
          <w:rPr>
            <w:rFonts w:ascii="Arial" w:hAnsi="Arial" w:cs="Arial"/>
            <w:szCs w:val="24"/>
          </w:rPr>
          <w:delText>Neuro</w:delText>
        </w:r>
      </w:del>
      <w:ins w:id="14" w:author="kaos" w:date="2017-08-09T23:10:00Z">
        <w:r w:rsidR="00F8661E">
          <w:rPr>
            <w:rFonts w:ascii="Arial" w:hAnsi="Arial" w:cs="Arial"/>
            <w:szCs w:val="24"/>
          </w:rPr>
          <w:t>R</w:t>
        </w:r>
      </w:ins>
      <w:del w:id="15" w:author="kaos" w:date="2017-08-09T23:10:00Z">
        <w:r w:rsidR="00597001" w:rsidDel="00F8661E">
          <w:rPr>
            <w:rFonts w:ascii="Arial" w:hAnsi="Arial" w:cs="Arial"/>
            <w:szCs w:val="24"/>
          </w:rPr>
          <w:delText>r</w:delText>
        </w:r>
      </w:del>
      <w:r w:rsidR="00597001" w:rsidRPr="000214AF">
        <w:rPr>
          <w:rFonts w:ascii="Arial" w:hAnsi="Arial" w:cs="Arial"/>
          <w:szCs w:val="24"/>
        </w:rPr>
        <w:t>adiology</w:t>
      </w:r>
      <w:r w:rsidRPr="000214AF">
        <w:rPr>
          <w:rFonts w:ascii="Arial" w:hAnsi="Arial" w:cs="Arial"/>
          <w:szCs w:val="24"/>
        </w:rPr>
        <w:t xml:space="preserve"> </w:t>
      </w:r>
      <w:r w:rsidR="00597001">
        <w:rPr>
          <w:rFonts w:ascii="Arial" w:hAnsi="Arial" w:cs="Arial"/>
          <w:szCs w:val="24"/>
        </w:rPr>
        <w:t>fellow</w:t>
      </w:r>
      <w:r w:rsidR="00597001" w:rsidRPr="000214AF">
        <w:rPr>
          <w:rFonts w:ascii="Arial" w:hAnsi="Arial" w:cs="Arial"/>
          <w:szCs w:val="24"/>
        </w:rPr>
        <w:t xml:space="preserve"> </w:t>
      </w:r>
      <w:r w:rsidRPr="000214AF">
        <w:rPr>
          <w:rFonts w:ascii="Arial" w:hAnsi="Arial" w:cs="Arial"/>
          <w:szCs w:val="24"/>
        </w:rPr>
        <w:t xml:space="preserve">to achieve the goals and objectives of this educational program. </w:t>
      </w:r>
    </w:p>
    <w:p w:rsidR="003F6848" w:rsidRPr="000214AF" w:rsidRDefault="003F6848" w:rsidP="003F6848">
      <w:pPr>
        <w:pStyle w:val="BodyText"/>
        <w:numPr>
          <w:ilvl w:val="0"/>
          <w:numId w:val="4"/>
        </w:numPr>
        <w:ind w:left="360"/>
        <w:jc w:val="left"/>
        <w:rPr>
          <w:rFonts w:ascii="Arial" w:hAnsi="Arial" w:cs="Arial"/>
          <w:szCs w:val="24"/>
        </w:rPr>
      </w:pPr>
      <w:r w:rsidRPr="000214AF">
        <w:rPr>
          <w:rFonts w:ascii="Arial" w:hAnsi="Arial" w:cs="Arial"/>
          <w:szCs w:val="24"/>
        </w:rPr>
        <w:t xml:space="preserve">The </w:t>
      </w:r>
      <w:r w:rsidR="00597001">
        <w:rPr>
          <w:rFonts w:ascii="Arial" w:hAnsi="Arial" w:cs="Arial"/>
          <w:szCs w:val="24"/>
        </w:rPr>
        <w:t>fellow</w:t>
      </w:r>
      <w:r w:rsidRPr="000214AF">
        <w:rPr>
          <w:rFonts w:ascii="Arial" w:hAnsi="Arial" w:cs="Arial"/>
          <w:szCs w:val="24"/>
        </w:rPr>
        <w:t xml:space="preserve"> must obtain annual permission of the </w:t>
      </w:r>
      <w:ins w:id="16" w:author="kaos" w:date="2017-08-09T23:10:00Z">
        <w:r w:rsidR="00F8661E">
          <w:rPr>
            <w:rFonts w:ascii="Arial" w:hAnsi="Arial" w:cs="Arial"/>
            <w:szCs w:val="24"/>
          </w:rPr>
          <w:t xml:space="preserve">Pediatric </w:t>
        </w:r>
      </w:ins>
      <w:del w:id="17" w:author="kaos" w:date="2017-08-09T23:10:00Z">
        <w:r w:rsidR="00401CA1" w:rsidDel="00F8661E">
          <w:rPr>
            <w:rFonts w:ascii="Arial" w:hAnsi="Arial" w:cs="Arial"/>
            <w:szCs w:val="24"/>
          </w:rPr>
          <w:delText>Neuro</w:delText>
        </w:r>
      </w:del>
      <w:ins w:id="18" w:author="kaos" w:date="2017-08-09T23:10:00Z">
        <w:r w:rsidR="00F8661E">
          <w:rPr>
            <w:rFonts w:ascii="Arial" w:hAnsi="Arial" w:cs="Arial"/>
            <w:szCs w:val="24"/>
          </w:rPr>
          <w:t>R</w:t>
        </w:r>
      </w:ins>
      <w:del w:id="19" w:author="kaos" w:date="2017-08-09T23:10:00Z">
        <w:r w:rsidR="00401CA1" w:rsidDel="00F8661E">
          <w:rPr>
            <w:rFonts w:ascii="Arial" w:hAnsi="Arial" w:cs="Arial"/>
            <w:szCs w:val="24"/>
          </w:rPr>
          <w:delText>r</w:delText>
        </w:r>
      </w:del>
      <w:r w:rsidR="00401CA1" w:rsidRPr="000214AF">
        <w:rPr>
          <w:rFonts w:ascii="Arial" w:hAnsi="Arial" w:cs="Arial"/>
          <w:szCs w:val="24"/>
        </w:rPr>
        <w:t>adiology</w:t>
      </w:r>
      <w:r w:rsidR="00597001">
        <w:rPr>
          <w:rFonts w:ascii="Arial" w:hAnsi="Arial" w:cs="Arial"/>
          <w:szCs w:val="24"/>
        </w:rPr>
        <w:t xml:space="preserve"> </w:t>
      </w:r>
      <w:r w:rsidRPr="000214AF">
        <w:rPr>
          <w:rFonts w:ascii="Arial" w:hAnsi="Arial" w:cs="Arial"/>
          <w:szCs w:val="24"/>
        </w:rPr>
        <w:t xml:space="preserve">Program Director </w:t>
      </w:r>
      <w:r w:rsidR="00A56722">
        <w:rPr>
          <w:rFonts w:ascii="Arial" w:hAnsi="Arial" w:cs="Arial"/>
          <w:szCs w:val="24"/>
        </w:rPr>
        <w:t xml:space="preserve">and GME staff </w:t>
      </w:r>
      <w:r w:rsidRPr="000214AF">
        <w:rPr>
          <w:rFonts w:ascii="Arial" w:hAnsi="Arial" w:cs="Arial"/>
          <w:szCs w:val="24"/>
        </w:rPr>
        <w:t xml:space="preserve">prior to the beginning of such activities.  All approved requests must be filed with the GME Office.  </w:t>
      </w:r>
      <w:r w:rsidR="00A56722">
        <w:rPr>
          <w:rFonts w:ascii="Arial" w:hAnsi="Arial" w:cs="Arial"/>
          <w:szCs w:val="24"/>
        </w:rPr>
        <w:t>Approval must be sought annually.</w:t>
      </w:r>
    </w:p>
    <w:p w:rsidR="003F6848" w:rsidRPr="00CC69D5" w:rsidRDefault="00597001" w:rsidP="00CC69D5">
      <w:pPr>
        <w:pStyle w:val="BodyText"/>
        <w:numPr>
          <w:ilvl w:val="0"/>
          <w:numId w:val="4"/>
        </w:numPr>
        <w:ind w:left="360"/>
        <w:jc w:val="left"/>
        <w:rPr>
          <w:rFonts w:ascii="Arial" w:hAnsi="Arial" w:cs="Arial"/>
          <w:szCs w:val="24"/>
        </w:rPr>
      </w:pPr>
      <w:r>
        <w:rPr>
          <w:rFonts w:ascii="Arial" w:hAnsi="Arial" w:cs="Arial"/>
          <w:szCs w:val="24"/>
        </w:rPr>
        <w:t>Fellow</w:t>
      </w:r>
      <w:bookmarkStart w:id="20" w:name="_GoBack"/>
      <w:bookmarkEnd w:id="20"/>
      <w:del w:id="21" w:author="kaos" w:date="2017-08-09T23:10:00Z">
        <w:r w:rsidRPr="00CC69D5" w:rsidDel="00F8661E">
          <w:rPr>
            <w:rFonts w:ascii="Arial" w:hAnsi="Arial" w:cs="Arial"/>
            <w:szCs w:val="24"/>
          </w:rPr>
          <w:delText xml:space="preserve"> </w:delText>
        </w:r>
      </w:del>
      <w:r w:rsidR="003F6848" w:rsidRPr="00CC69D5">
        <w:rPr>
          <w:rFonts w:ascii="Arial" w:hAnsi="Arial" w:cs="Arial"/>
          <w:szCs w:val="24"/>
        </w:rPr>
        <w:t xml:space="preserve">s must have a permanent physician’s license </w:t>
      </w:r>
      <w:r w:rsidR="00CC69D5">
        <w:rPr>
          <w:rFonts w:ascii="Arial" w:hAnsi="Arial" w:cs="Arial"/>
          <w:szCs w:val="24"/>
        </w:rPr>
        <w:t>and cannot be on a J-1</w:t>
      </w:r>
      <w:r w:rsidR="001F2578">
        <w:rPr>
          <w:rFonts w:ascii="Arial" w:hAnsi="Arial" w:cs="Arial"/>
          <w:szCs w:val="24"/>
        </w:rPr>
        <w:t xml:space="preserve"> or J-2</w:t>
      </w:r>
      <w:r w:rsidR="00CC69D5">
        <w:rPr>
          <w:rFonts w:ascii="Arial" w:hAnsi="Arial" w:cs="Arial"/>
          <w:szCs w:val="24"/>
        </w:rPr>
        <w:t xml:space="preserve"> visa.</w:t>
      </w:r>
      <w:r w:rsidR="00F17FF1">
        <w:rPr>
          <w:rFonts w:ascii="Arial" w:hAnsi="Arial" w:cs="Arial"/>
          <w:szCs w:val="24"/>
        </w:rPr>
        <w:t xml:space="preserve"> </w:t>
      </w:r>
      <w:r w:rsidR="003F6848" w:rsidRPr="00CC69D5">
        <w:rPr>
          <w:rFonts w:ascii="Arial" w:hAnsi="Arial" w:cs="Arial"/>
          <w:szCs w:val="24"/>
        </w:rPr>
        <w:t xml:space="preserve">Time spent by </w:t>
      </w:r>
      <w:r>
        <w:rPr>
          <w:rFonts w:ascii="Arial" w:hAnsi="Arial" w:cs="Arial"/>
          <w:szCs w:val="24"/>
        </w:rPr>
        <w:t>fellow</w:t>
      </w:r>
      <w:r w:rsidR="003F6848" w:rsidRPr="00CC69D5">
        <w:rPr>
          <w:rFonts w:ascii="Arial" w:hAnsi="Arial" w:cs="Arial"/>
          <w:szCs w:val="24"/>
        </w:rPr>
        <w:t>s in moonlighting must be counted toward the 80-hour maximum weekly hour limit. Failure to completely document all time in moonlighting activities will result in suspension of the moonlighting privilege.</w:t>
      </w:r>
    </w:p>
    <w:sectPr w:rsidR="003F6848" w:rsidRPr="00CC69D5">
      <w:footerReference w:type="default" r:id="rId9"/>
      <w:pgSz w:w="12240" w:h="15840" w:code="1"/>
      <w:pgMar w:top="1440" w:right="144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75" w:rsidRDefault="00C16A75" w:rsidP="00174624">
      <w:pPr>
        <w:spacing w:after="0" w:line="240" w:lineRule="auto"/>
      </w:pPr>
      <w:r>
        <w:separator/>
      </w:r>
    </w:p>
  </w:endnote>
  <w:endnote w:type="continuationSeparator" w:id="0">
    <w:p w:rsidR="00C16A75" w:rsidRDefault="00C16A75" w:rsidP="0017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11" w:rsidRDefault="00436411">
    <w:pPr>
      <w:pStyle w:val="Footer"/>
      <w:rPr>
        <w:ins w:id="22" w:author="Bork, Courtney M (UI Health Care)" w:date="2017-08-09T09:47:00Z"/>
      </w:rPr>
    </w:pPr>
    <w:proofErr w:type="gramStart"/>
    <w:ins w:id="23" w:author="Bork, Courtney M (UI Health Care)" w:date="2017-08-09T09:47:00Z">
      <w:r>
        <w:t>v</w:t>
      </w:r>
      <w:proofErr w:type="gramEnd"/>
      <w:r>
        <w:t xml:space="preserve">. 6-27-17  </w:t>
      </w:r>
    </w:ins>
    <w:ins w:id="24" w:author="Bork, Courtney M (UI Health Care)" w:date="2017-08-09T09:48:00Z">
      <w:r>
        <w:fldChar w:fldCharType="begin"/>
      </w:r>
      <w:r>
        <w:instrText xml:space="preserve"> FILENAME  \p  \* MERGEFORMAT </w:instrText>
      </w:r>
    </w:ins>
    <w:r>
      <w:fldChar w:fldCharType="separate"/>
    </w:r>
    <w:ins w:id="25" w:author="Bork, Courtney M (UI Health Care)" w:date="2017-08-09T09:48:00Z">
      <w:r>
        <w:rPr>
          <w:noProof/>
        </w:rPr>
        <w:t>H:\ACGME\ACGME Policy Updates\Neuro Program Policies and Procedures (formerly Duty hours) updated 6-27-17.docx</w:t>
      </w:r>
      <w:r>
        <w:fldChar w:fldCharType="end"/>
      </w:r>
    </w:ins>
  </w:p>
  <w:p w:rsidR="00436411" w:rsidRDefault="00436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75" w:rsidRDefault="00C16A75" w:rsidP="00174624">
      <w:pPr>
        <w:spacing w:after="0" w:line="240" w:lineRule="auto"/>
      </w:pPr>
      <w:r>
        <w:separator/>
      </w:r>
    </w:p>
  </w:footnote>
  <w:footnote w:type="continuationSeparator" w:id="0">
    <w:p w:rsidR="00C16A75" w:rsidRDefault="00C16A75" w:rsidP="00174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1EC"/>
    <w:multiLevelType w:val="hybridMultilevel"/>
    <w:tmpl w:val="C65A2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BD529BD"/>
    <w:multiLevelType w:val="hybridMultilevel"/>
    <w:tmpl w:val="E02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F43DB"/>
    <w:multiLevelType w:val="hybridMultilevel"/>
    <w:tmpl w:val="B184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F585E"/>
    <w:multiLevelType w:val="hybridMultilevel"/>
    <w:tmpl w:val="CF9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B4FCB"/>
    <w:multiLevelType w:val="hybridMultilevel"/>
    <w:tmpl w:val="B288A6C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6D2B65"/>
    <w:multiLevelType w:val="hybridMultilevel"/>
    <w:tmpl w:val="EAEE4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1A"/>
    <w:rsid w:val="000214AF"/>
    <w:rsid w:val="00051A65"/>
    <w:rsid w:val="000A4A3A"/>
    <w:rsid w:val="000D4C6D"/>
    <w:rsid w:val="001308DE"/>
    <w:rsid w:val="00174624"/>
    <w:rsid w:val="001D4E1B"/>
    <w:rsid w:val="001F2578"/>
    <w:rsid w:val="002776EC"/>
    <w:rsid w:val="00337108"/>
    <w:rsid w:val="00391995"/>
    <w:rsid w:val="003A0D6B"/>
    <w:rsid w:val="003B72FB"/>
    <w:rsid w:val="003D00FC"/>
    <w:rsid w:val="003F6848"/>
    <w:rsid w:val="00401CA1"/>
    <w:rsid w:val="00436411"/>
    <w:rsid w:val="00475C52"/>
    <w:rsid w:val="00486AA6"/>
    <w:rsid w:val="00595C6F"/>
    <w:rsid w:val="00597001"/>
    <w:rsid w:val="005A54BC"/>
    <w:rsid w:val="00681516"/>
    <w:rsid w:val="007F29DC"/>
    <w:rsid w:val="008024D7"/>
    <w:rsid w:val="008039CA"/>
    <w:rsid w:val="00874A1A"/>
    <w:rsid w:val="008E002D"/>
    <w:rsid w:val="008F0AE2"/>
    <w:rsid w:val="0095231D"/>
    <w:rsid w:val="00A308EC"/>
    <w:rsid w:val="00A56722"/>
    <w:rsid w:val="00A707FE"/>
    <w:rsid w:val="00B23FE1"/>
    <w:rsid w:val="00B5113C"/>
    <w:rsid w:val="00BD74AA"/>
    <w:rsid w:val="00C070B6"/>
    <w:rsid w:val="00C13E02"/>
    <w:rsid w:val="00C16A75"/>
    <w:rsid w:val="00CB1ACC"/>
    <w:rsid w:val="00CC3228"/>
    <w:rsid w:val="00CC513C"/>
    <w:rsid w:val="00CC69D5"/>
    <w:rsid w:val="00E030F5"/>
    <w:rsid w:val="00E87C96"/>
    <w:rsid w:val="00E922AD"/>
    <w:rsid w:val="00F17FF1"/>
    <w:rsid w:val="00F26EDC"/>
    <w:rsid w:val="00F86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EC"/>
    <w:pPr>
      <w:keepNext/>
      <w:spacing w:after="0" w:line="190" w:lineRule="exact"/>
      <w:outlineLvl w:val="0"/>
    </w:pPr>
    <w:rPr>
      <w:rFonts w:ascii="Times New Roman" w:eastAsia="Times New Roman" w:hAnsi="Times New Roman" w:cs="Times New Roman"/>
      <w:b/>
      <w:i/>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A1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4A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1A"/>
    <w:rPr>
      <w:rFonts w:ascii="Tahoma" w:hAnsi="Tahoma" w:cs="Tahoma"/>
      <w:sz w:val="16"/>
      <w:szCs w:val="16"/>
    </w:rPr>
  </w:style>
  <w:style w:type="paragraph" w:styleId="Revision">
    <w:name w:val="Revision"/>
    <w:hidden/>
    <w:uiPriority w:val="99"/>
    <w:semiHidden/>
    <w:rsid w:val="00874A1A"/>
    <w:pPr>
      <w:spacing w:after="0" w:line="240" w:lineRule="auto"/>
    </w:pPr>
  </w:style>
  <w:style w:type="character" w:customStyle="1" w:styleId="Heading1Char">
    <w:name w:val="Heading 1 Char"/>
    <w:basedOn w:val="DefaultParagraphFont"/>
    <w:link w:val="Heading1"/>
    <w:rsid w:val="002776EC"/>
    <w:rPr>
      <w:rFonts w:ascii="Times New Roman" w:eastAsia="Times New Roman" w:hAnsi="Times New Roman" w:cs="Times New Roman"/>
      <w:b/>
      <w:i/>
      <w:sz w:val="17"/>
      <w:szCs w:val="20"/>
    </w:rPr>
  </w:style>
  <w:style w:type="paragraph" w:styleId="Header">
    <w:name w:val="header"/>
    <w:basedOn w:val="Normal"/>
    <w:link w:val="HeaderChar"/>
    <w:uiPriority w:val="99"/>
    <w:unhideWhenUsed/>
    <w:rsid w:val="0017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24"/>
  </w:style>
  <w:style w:type="paragraph" w:styleId="Footer">
    <w:name w:val="footer"/>
    <w:basedOn w:val="Normal"/>
    <w:link w:val="FooterChar"/>
    <w:uiPriority w:val="99"/>
    <w:unhideWhenUsed/>
    <w:rsid w:val="0017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24"/>
  </w:style>
  <w:style w:type="paragraph" w:customStyle="1" w:styleId="Style1">
    <w:name w:val="Style1"/>
    <w:basedOn w:val="BodyText"/>
    <w:link w:val="Style1Char"/>
    <w:qFormat/>
    <w:rsid w:val="003F6848"/>
    <w:rPr>
      <w:rFonts w:ascii="Arial" w:hAnsi="Arial" w:cs="Arial"/>
      <w:b/>
    </w:rPr>
  </w:style>
  <w:style w:type="character" w:customStyle="1" w:styleId="Style1Char">
    <w:name w:val="Style1 Char"/>
    <w:basedOn w:val="BodyTextChar"/>
    <w:link w:val="Style1"/>
    <w:rsid w:val="003F6848"/>
    <w:rPr>
      <w:rFonts w:ascii="Arial" w:eastAsia="Times New Roman" w:hAnsi="Arial" w:cs="Arial"/>
      <w:b/>
      <w:sz w:val="24"/>
      <w:szCs w:val="20"/>
    </w:rPr>
  </w:style>
  <w:style w:type="paragraph" w:styleId="ListParagraph">
    <w:name w:val="List Paragraph"/>
    <w:basedOn w:val="Normal"/>
    <w:uiPriority w:val="34"/>
    <w:qFormat/>
    <w:rsid w:val="007F2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EC"/>
    <w:pPr>
      <w:keepNext/>
      <w:spacing w:after="0" w:line="190" w:lineRule="exact"/>
      <w:outlineLvl w:val="0"/>
    </w:pPr>
    <w:rPr>
      <w:rFonts w:ascii="Times New Roman" w:eastAsia="Times New Roman" w:hAnsi="Times New Roman" w:cs="Times New Roman"/>
      <w:b/>
      <w:i/>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A1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4A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1A"/>
    <w:rPr>
      <w:rFonts w:ascii="Tahoma" w:hAnsi="Tahoma" w:cs="Tahoma"/>
      <w:sz w:val="16"/>
      <w:szCs w:val="16"/>
    </w:rPr>
  </w:style>
  <w:style w:type="paragraph" w:styleId="Revision">
    <w:name w:val="Revision"/>
    <w:hidden/>
    <w:uiPriority w:val="99"/>
    <w:semiHidden/>
    <w:rsid w:val="00874A1A"/>
    <w:pPr>
      <w:spacing w:after="0" w:line="240" w:lineRule="auto"/>
    </w:pPr>
  </w:style>
  <w:style w:type="character" w:customStyle="1" w:styleId="Heading1Char">
    <w:name w:val="Heading 1 Char"/>
    <w:basedOn w:val="DefaultParagraphFont"/>
    <w:link w:val="Heading1"/>
    <w:rsid w:val="002776EC"/>
    <w:rPr>
      <w:rFonts w:ascii="Times New Roman" w:eastAsia="Times New Roman" w:hAnsi="Times New Roman" w:cs="Times New Roman"/>
      <w:b/>
      <w:i/>
      <w:sz w:val="17"/>
      <w:szCs w:val="20"/>
    </w:rPr>
  </w:style>
  <w:style w:type="paragraph" w:styleId="Header">
    <w:name w:val="header"/>
    <w:basedOn w:val="Normal"/>
    <w:link w:val="HeaderChar"/>
    <w:uiPriority w:val="99"/>
    <w:unhideWhenUsed/>
    <w:rsid w:val="0017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24"/>
  </w:style>
  <w:style w:type="paragraph" w:styleId="Footer">
    <w:name w:val="footer"/>
    <w:basedOn w:val="Normal"/>
    <w:link w:val="FooterChar"/>
    <w:uiPriority w:val="99"/>
    <w:unhideWhenUsed/>
    <w:rsid w:val="0017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624"/>
  </w:style>
  <w:style w:type="paragraph" w:customStyle="1" w:styleId="Style1">
    <w:name w:val="Style1"/>
    <w:basedOn w:val="BodyText"/>
    <w:link w:val="Style1Char"/>
    <w:qFormat/>
    <w:rsid w:val="003F6848"/>
    <w:rPr>
      <w:rFonts w:ascii="Arial" w:hAnsi="Arial" w:cs="Arial"/>
      <w:b/>
    </w:rPr>
  </w:style>
  <w:style w:type="character" w:customStyle="1" w:styleId="Style1Char">
    <w:name w:val="Style1 Char"/>
    <w:basedOn w:val="BodyTextChar"/>
    <w:link w:val="Style1"/>
    <w:rsid w:val="003F6848"/>
    <w:rPr>
      <w:rFonts w:ascii="Arial" w:eastAsia="Times New Roman" w:hAnsi="Arial" w:cs="Arial"/>
      <w:b/>
      <w:sz w:val="24"/>
      <w:szCs w:val="20"/>
    </w:rPr>
  </w:style>
  <w:style w:type="paragraph" w:styleId="ListParagraph">
    <w:name w:val="List Paragraph"/>
    <w:basedOn w:val="Normal"/>
    <w:uiPriority w:val="34"/>
    <w:qFormat/>
    <w:rsid w:val="007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F9B6-B52F-4ABE-81C3-D90357D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Bontrager, Nici J</dc:creator>
  <cp:lastModifiedBy>kaos</cp:lastModifiedBy>
  <cp:revision>3</cp:revision>
  <cp:lastPrinted>2017-05-16T22:10:00Z</cp:lastPrinted>
  <dcterms:created xsi:type="dcterms:W3CDTF">2017-08-10T00:04:00Z</dcterms:created>
  <dcterms:modified xsi:type="dcterms:W3CDTF">2017-08-10T04:11:00Z</dcterms:modified>
</cp:coreProperties>
</file>